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28" w:rsidRPr="00164956" w:rsidRDefault="006F4A2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F4A28" w:rsidRPr="00164956" w:rsidRDefault="003A4C27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ПАИСИЕВИ ЧЕТЕНИЯ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5673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г.</w:t>
      </w:r>
      <w:r w:rsidR="00485673" w:rsidRPr="00164956">
        <w:rPr>
          <w:rStyle w:val="FootnoteAnchor"/>
          <w:rFonts w:ascii="Times New Roman" w:hAnsi="Times New Roman" w:cs="Times New Roman"/>
          <w:b/>
          <w:sz w:val="24"/>
          <w:szCs w:val="24"/>
          <w:lang w:val="en-GB"/>
        </w:rPr>
        <w:footnoteReference w:id="1"/>
      </w:r>
    </w:p>
    <w:p w:rsidR="006F4A28" w:rsidRPr="00164956" w:rsidRDefault="003A4C27">
      <w:pPr>
        <w:tabs>
          <w:tab w:val="center" w:pos="5233"/>
          <w:tab w:val="left" w:pos="9210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PAISII ANNUAL READINGS 2022</w:t>
      </w:r>
      <w:r w:rsidR="00485673" w:rsidRPr="00164956">
        <w:rPr>
          <w:rStyle w:val="FootnoteAnchor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footnoteReference w:id="2"/>
      </w:r>
    </w:p>
    <w:p w:rsidR="006F4A28" w:rsidRPr="00164956" w:rsidRDefault="00485673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6F4A28" w:rsidRPr="00164956" w:rsidRDefault="006F4A2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</w:p>
    <w:p w:rsidR="006F4A28" w:rsidRPr="003A4C27" w:rsidRDefault="003A4C2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Н</w:t>
      </w:r>
      <w:proofErr w:type="spellStart"/>
      <w:r w:rsidR="00485673" w:rsidRPr="00164956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аучна</w:t>
      </w:r>
      <w:proofErr w:type="spellEnd"/>
      <w:r w:rsidR="00485673" w:rsidRPr="00164956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 </w:t>
      </w:r>
      <w:proofErr w:type="spellStart"/>
      <w:r w:rsidR="00485673" w:rsidRPr="00164956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конференция</w:t>
      </w:r>
      <w:proofErr w:type="spellEnd"/>
      <w:r w:rsidR="00485673" w:rsidRPr="00164956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с международно участие</w:t>
      </w:r>
    </w:p>
    <w:p w:rsidR="006F4A28" w:rsidRPr="00164956" w:rsidRDefault="006F4A2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</w:p>
    <w:p w:rsidR="007550D4" w:rsidRPr="000F5DD7" w:rsidRDefault="007550D4" w:rsidP="007550D4">
      <w:pPr>
        <w:pStyle w:val="NormalWeb"/>
        <w:shd w:val="clear" w:color="auto" w:fill="FFFFFF"/>
        <w:spacing w:before="0" w:after="0" w:line="360" w:lineRule="auto"/>
        <w:jc w:val="center"/>
        <w:textAlignment w:val="top"/>
        <w:rPr>
          <w:rStyle w:val="Strong"/>
          <w:rFonts w:ascii="Helvetica" w:eastAsiaTheme="majorEastAsia" w:hAnsi="Helvetica" w:cs="Helvetica"/>
          <w:color w:val="555555"/>
          <w:lang w:val="en-GB"/>
        </w:rPr>
      </w:pPr>
      <w:r>
        <w:rPr>
          <w:rStyle w:val="Strong"/>
          <w:rFonts w:ascii="Helvetica" w:eastAsiaTheme="majorEastAsia" w:hAnsi="Helvetica" w:cs="Helvetica"/>
          <w:color w:val="555555"/>
          <w:lang w:val="en-GB"/>
        </w:rPr>
        <w:t>INTERNATIONAL</w:t>
      </w:r>
      <w:r w:rsidRPr="000F5DD7"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 ACADEMIC CONFERENCE</w:t>
      </w:r>
    </w:p>
    <w:p w:rsidR="00CA4945" w:rsidRDefault="007550D4" w:rsidP="007550D4">
      <w:pPr>
        <w:spacing w:after="0" w:line="240" w:lineRule="auto"/>
        <w:jc w:val="center"/>
        <w:rPr>
          <w:rStyle w:val="Strong"/>
          <w:rFonts w:ascii="Helvetica" w:eastAsiaTheme="majorEastAsia" w:hAnsi="Helvetica" w:cs="Helvetica"/>
          <w:color w:val="555555"/>
          <w:lang w:val="en-GB"/>
        </w:rPr>
      </w:pPr>
      <w:proofErr w:type="gramStart"/>
      <w:r w:rsidRPr="000F5DD7">
        <w:rPr>
          <w:rStyle w:val="Strong"/>
          <w:rFonts w:ascii="Helvetica" w:eastAsiaTheme="majorEastAsia" w:hAnsi="Helvetica" w:cs="Helvetica"/>
          <w:color w:val="555555"/>
          <w:lang w:val="en-GB"/>
        </w:rPr>
        <w:t>celebrating</w:t>
      </w:r>
      <w:proofErr w:type="gramEnd"/>
      <w:r w:rsidRPr="000F5DD7"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 </w:t>
      </w:r>
      <w:r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300 years since the birth and </w:t>
      </w:r>
      <w:r w:rsidRPr="000F5DD7">
        <w:rPr>
          <w:rStyle w:val="Strong"/>
          <w:rFonts w:ascii="Helvetica" w:eastAsiaTheme="majorEastAsia" w:hAnsi="Helvetica" w:cs="Helvetica"/>
          <w:color w:val="555555"/>
          <w:lang w:val="en-GB"/>
        </w:rPr>
        <w:t>60 years</w:t>
      </w:r>
      <w:r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 since the canonization</w:t>
      </w:r>
      <w:r w:rsidRPr="000F5DD7"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 of </w:t>
      </w:r>
      <w:r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our patron, the Reverend </w:t>
      </w:r>
      <w:proofErr w:type="spellStart"/>
      <w:r w:rsidRPr="0016687F">
        <w:rPr>
          <w:rStyle w:val="Strong"/>
          <w:rFonts w:ascii="Helvetica" w:eastAsiaTheme="majorEastAsia" w:hAnsi="Helvetica" w:cs="Helvetica"/>
          <w:color w:val="555555"/>
          <w:lang w:val="en-GB"/>
        </w:rPr>
        <w:t>Paisii</w:t>
      </w:r>
      <w:proofErr w:type="spellEnd"/>
      <w:r w:rsidRPr="0016687F">
        <w:rPr>
          <w:rStyle w:val="Strong"/>
          <w:rFonts w:ascii="Helvetica" w:eastAsiaTheme="majorEastAsia" w:hAnsi="Helvetica" w:cs="Helvetica"/>
          <w:color w:val="555555"/>
          <w:lang w:val="en-GB"/>
        </w:rPr>
        <w:t xml:space="preserve"> of </w:t>
      </w:r>
      <w:proofErr w:type="spellStart"/>
      <w:r w:rsidRPr="0016687F">
        <w:rPr>
          <w:rStyle w:val="Strong"/>
          <w:rFonts w:ascii="Helvetica" w:eastAsiaTheme="majorEastAsia" w:hAnsi="Helvetica" w:cs="Helvetica"/>
          <w:color w:val="555555"/>
          <w:lang w:val="en-GB"/>
        </w:rPr>
        <w:t>Hilendar</w:t>
      </w:r>
      <w:proofErr w:type="spellEnd"/>
    </w:p>
    <w:p w:rsidR="007550D4" w:rsidRPr="00164956" w:rsidRDefault="007550D4" w:rsidP="007550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</w:p>
    <w:p w:rsidR="006F4A28" w:rsidRPr="00164956" w:rsidRDefault="003A4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10-11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ноември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5673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485673" w:rsidRPr="00164956">
        <w:rPr>
          <w:rFonts w:ascii="Times New Roman" w:hAnsi="Times New Roman" w:cs="Times New Roman"/>
          <w:b/>
          <w:sz w:val="24"/>
          <w:szCs w:val="24"/>
          <w:lang w:val="en-GB"/>
        </w:rPr>
        <w:t>г.,</w:t>
      </w:r>
      <w:proofErr w:type="gramEnd"/>
      <w:r w:rsidR="00485673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ПЛОВДИВ</w:t>
      </w:r>
    </w:p>
    <w:p w:rsidR="0015580B" w:rsidRPr="00164956" w:rsidRDefault="003A4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15580B" w:rsidRPr="00164956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-11</w:t>
      </w:r>
      <w:r w:rsidR="0015580B" w:rsidRPr="00164956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November 2022</w:t>
      </w:r>
      <w:r w:rsidR="0015580B" w:rsidRPr="00164956">
        <w:rPr>
          <w:rFonts w:ascii="Times New Roman" w:hAnsi="Times New Roman" w:cs="Times New Roman"/>
          <w:b/>
          <w:sz w:val="24"/>
          <w:szCs w:val="24"/>
          <w:lang w:val="en-GB"/>
        </w:rPr>
        <w:t>, PLOVDIV</w:t>
      </w:r>
    </w:p>
    <w:p w:rsidR="006F4A28" w:rsidRPr="00164956" w:rsidRDefault="006F4A2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F4A28" w:rsidRPr="00164956" w:rsidRDefault="004856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ФОРМУЛЯР ЗА УЧАСТИЕ</w:t>
      </w:r>
    </w:p>
    <w:p w:rsidR="006F4A28" w:rsidRPr="00164956" w:rsidRDefault="0048567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REGISTRATION FORM</w:t>
      </w:r>
    </w:p>
    <w:p w:rsidR="006F4A28" w:rsidRPr="00164956" w:rsidRDefault="006F4A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4A28" w:rsidRPr="00164956" w:rsidRDefault="0048567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УЧАСТНИК</w:t>
      </w:r>
      <w:r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/</w:t>
      </w: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 xml:space="preserve"> PARTICIPANT</w:t>
      </w:r>
    </w:p>
    <w:p w:rsidR="006F4A28" w:rsidRPr="00164956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4A28" w:rsidRPr="00164956" w:rsidRDefault="0048567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Лично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фамилно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име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F4A28" w:rsidRPr="00164956" w:rsidRDefault="0048567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>Name (first name, surname)</w:t>
      </w:r>
    </w:p>
    <w:p w:rsidR="006F4A28" w:rsidRPr="00164956" w:rsidRDefault="006F4A2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F4A28" w:rsidRPr="00164956" w:rsidRDefault="0048567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длъжност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звание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F4A28" w:rsidRPr="00164956" w:rsidRDefault="0048567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Position and institutional affiliation </w:t>
      </w:r>
    </w:p>
    <w:p w:rsidR="006F4A28" w:rsidRPr="00164956" w:rsidRDefault="0048567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Месторабота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/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организация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моля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да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отбележите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ако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сте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докторант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към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определена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организация</w:t>
      </w:r>
      <w:proofErr w:type="spellEnd"/>
      <w:r w:rsidR="004D5111" w:rsidRPr="0016495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F4A28" w:rsidRPr="00164956" w:rsidRDefault="0048567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>Work place/ Academic organization</w:t>
      </w:r>
      <w:r w:rsidR="00E81705"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(please let us know if you are a PhD student affiliated to an institution)</w:t>
      </w:r>
    </w:p>
    <w:p w:rsidR="006F4A28" w:rsidRPr="00164956" w:rsidRDefault="006F4A2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F4A28" w:rsidRPr="00164956" w:rsidRDefault="0048567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>Телефон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E-mail: </w:t>
      </w:r>
    </w:p>
    <w:p w:rsidR="006F4A28" w:rsidRPr="00164956" w:rsidRDefault="00485673">
      <w:pPr>
        <w:rPr>
          <w:lang w:val="en-GB"/>
        </w:rPr>
      </w:pPr>
      <w:r w:rsidRPr="0016495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Telephone</w:t>
      </w: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141208"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-mail </w:t>
      </w:r>
      <w:r w:rsidR="00141208"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>address:</w:t>
      </w:r>
    </w:p>
    <w:p w:rsidR="006F4A28" w:rsidRPr="00164956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4A28" w:rsidRPr="00164956" w:rsidRDefault="00485673">
      <w:pPr>
        <w:rPr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ЗАГЛАВИЕ НА ДОКЛАДА</w:t>
      </w:r>
      <w:r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/</w:t>
      </w: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 xml:space="preserve"> TITLE OF </w:t>
      </w:r>
      <w:r w:rsidRPr="001649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PRESENTATION</w:t>
      </w:r>
      <w:r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tbl>
      <w:tblPr>
        <w:tblStyle w:val="TableGrid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6F4A28" w:rsidRPr="00164956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6F4A28" w:rsidRPr="008531E1" w:rsidRDefault="006F4A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A28" w:rsidRPr="00164956" w:rsidRDefault="00485673">
      <w:pPr>
        <w:rPr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РЕЗЮМЕ НА ДОКЛАДА (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до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200 </w:t>
      </w:r>
      <w:proofErr w:type="spellStart"/>
      <w:r w:rsidR="009322C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думи</w:t>
      </w:r>
      <w:proofErr w:type="spellEnd"/>
      <w:r w:rsidRPr="00366B3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)</w:t>
      </w: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/</w:t>
      </w:r>
      <w:r w:rsidRPr="0016495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2E1E8D"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ABSTRACT</w:t>
      </w: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 xml:space="preserve"> (up to 200 </w:t>
      </w:r>
      <w:r w:rsidR="000720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word</w:t>
      </w:r>
      <w:r w:rsidRPr="00366B3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s</w:t>
      </w: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)</w:t>
      </w:r>
      <w:r w:rsidRPr="00164956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TableGrid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6F4A28" w:rsidRPr="00164956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6F4A28" w:rsidRPr="00164956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4A28" w:rsidRPr="00164956" w:rsidRDefault="00485673">
      <w:pPr>
        <w:rPr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УЧАСТИЕ В НАУЧНА СЕКЦИЯ С ТЕМА</w:t>
      </w:r>
      <w:r w:rsidRPr="0016495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/ </w:t>
      </w:r>
      <w:r w:rsidR="00E81705"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PANEL</w:t>
      </w:r>
      <w:r w:rsidRPr="00164956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TableGrid"/>
        <w:tblW w:w="1068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82"/>
      </w:tblGrid>
      <w:tr w:rsidR="006F4A28" w:rsidRPr="00164956">
        <w:tc>
          <w:tcPr>
            <w:tcW w:w="10682" w:type="dxa"/>
            <w:shd w:val="clear" w:color="auto" w:fill="auto"/>
            <w:tcMar>
              <w:left w:w="103" w:type="dxa"/>
            </w:tcMar>
          </w:tcPr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6F4A28" w:rsidRPr="00164956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6F4A28" w:rsidRPr="00164956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4A28" w:rsidRPr="00164956" w:rsidRDefault="0048567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НУЖДА ОТ МУЛТИМЕДИЯ (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подчертайте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):</w:t>
      </w:r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     ДА    /    НЕ</w:t>
      </w:r>
    </w:p>
    <w:p w:rsidR="006F4A28" w:rsidRPr="00164956" w:rsidRDefault="00485673">
      <w:pPr>
        <w:rPr>
          <w:lang w:val="en-GB"/>
        </w:rPr>
      </w:pP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DO YOU REQUIRE MULTIMEDIA</w:t>
      </w:r>
      <w:ins w:id="1" w:author="Unknown Author" w:date="2018-02-13T11:54:00Z">
        <w:r w:rsidRPr="0016495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/>
          </w:rPr>
          <w:t xml:space="preserve"> </w:t>
        </w:r>
      </w:ins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SUPPORT (</w:t>
      </w:r>
      <w:r w:rsidR="002E1E8D"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 xml:space="preserve">please </w:t>
      </w:r>
      <w:r w:rsidRPr="0016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underline):</w:t>
      </w: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YES /    NO</w:t>
      </w:r>
    </w:p>
    <w:p w:rsidR="006F4A28" w:rsidRPr="00164956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4A28" w:rsidRPr="00164956" w:rsidRDefault="004856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4956">
        <w:rPr>
          <w:rFonts w:ascii="Times New Roman" w:hAnsi="Times New Roman" w:cs="Times New Roman"/>
          <w:sz w:val="24"/>
          <w:szCs w:val="24"/>
          <w:lang w:val="en-GB"/>
        </w:rPr>
        <w:t>!!!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Изпратете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този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формуляр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конкретния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адрес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секцията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желаете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участвате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Адресите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посочени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164956">
        <w:rPr>
          <w:rFonts w:ascii="Times New Roman" w:hAnsi="Times New Roman" w:cs="Times New Roman"/>
          <w:sz w:val="24"/>
          <w:szCs w:val="24"/>
          <w:lang w:val="en-GB"/>
        </w:rPr>
        <w:t>поканата</w:t>
      </w:r>
      <w:proofErr w:type="spellEnd"/>
      <w:r w:rsidRPr="00164956">
        <w:rPr>
          <w:rFonts w:ascii="Times New Roman" w:hAnsi="Times New Roman" w:cs="Times New Roman"/>
          <w:sz w:val="24"/>
          <w:szCs w:val="24"/>
          <w:lang w:val="en-GB"/>
        </w:rPr>
        <w:t>!!!</w:t>
      </w:r>
    </w:p>
    <w:p w:rsidR="006F4A28" w:rsidRPr="00164956" w:rsidRDefault="00485673">
      <w:pPr>
        <w:jc w:val="both"/>
        <w:rPr>
          <w:lang w:val="en-GB"/>
        </w:rPr>
      </w:pP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send this form </w:t>
      </w:r>
      <w:r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to the email address of </w:t>
      </w:r>
      <w:r w:rsidR="00141208"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your preferred</w:t>
      </w:r>
      <w:r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141208" w:rsidRPr="0016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panel</w:t>
      </w: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addresses are listed in the </w:t>
      </w:r>
      <w:r w:rsidR="00141208"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>call for papers</w:t>
      </w:r>
      <w:r w:rsidRPr="001649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6F4A28" w:rsidRPr="00164956" w:rsidRDefault="006F4A28">
      <w:pPr>
        <w:jc w:val="both"/>
        <w:rPr>
          <w:lang w:val="en-GB"/>
        </w:rPr>
      </w:pPr>
    </w:p>
    <w:sectPr w:rsidR="006F4A28" w:rsidRPr="00164956" w:rsidSect="00AF3E7A">
      <w:headerReference w:type="default" r:id="rId9"/>
      <w:pgSz w:w="11906" w:h="16838"/>
      <w:pgMar w:top="765" w:right="720" w:bottom="720" w:left="720" w:header="70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1D" w:rsidRDefault="00F2791D">
      <w:pPr>
        <w:spacing w:after="0" w:line="240" w:lineRule="auto"/>
      </w:pPr>
      <w:r>
        <w:separator/>
      </w:r>
    </w:p>
  </w:endnote>
  <w:endnote w:type="continuationSeparator" w:id="0">
    <w:p w:rsidR="00F2791D" w:rsidRDefault="00F2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1D" w:rsidRDefault="00F2791D"/>
  </w:footnote>
  <w:footnote w:type="continuationSeparator" w:id="0">
    <w:p w:rsidR="00F2791D" w:rsidRDefault="00F2791D">
      <w:r>
        <w:continuationSeparator/>
      </w:r>
    </w:p>
  </w:footnote>
  <w:footnote w:id="1">
    <w:p w:rsidR="00485673" w:rsidRDefault="00485673">
      <w:pPr>
        <w:pStyle w:val="FootnoteText1"/>
      </w:pPr>
      <w:r>
        <w:rPr>
          <w:rStyle w:val="FootnoteReference"/>
          <w:b/>
        </w:rPr>
        <w:footnoteRef/>
      </w:r>
      <w:r>
        <w:rPr>
          <w:b/>
        </w:rPr>
        <w:t xml:space="preserve"> </w:t>
      </w:r>
      <w:r>
        <w:rPr>
          <w:rFonts w:eastAsia="Malgun Gothic"/>
          <w:b/>
          <w:lang w:eastAsia="ko-KR"/>
        </w:rPr>
        <w:t>Моля, попълнете формуляра на езика, на който ще изнесете доклада си.</w:t>
      </w:r>
    </w:p>
  </w:footnote>
  <w:footnote w:id="2">
    <w:p w:rsidR="00485673" w:rsidRDefault="00485673">
      <w:pPr>
        <w:pStyle w:val="FootnoteText1"/>
      </w:pPr>
      <w:r>
        <w:rPr>
          <w:rStyle w:val="FootnoteReference"/>
          <w:b/>
        </w:rPr>
        <w:footnoteRef/>
      </w:r>
      <w:r>
        <w:rPr>
          <w:rFonts w:eastAsia="Calibri" w:cs="Calibri"/>
          <w:b/>
          <w:bCs/>
          <w:lang w:val="en-US"/>
        </w:rPr>
        <w:t xml:space="preserve"> Please fill in the form in the language in which you will s</w:t>
      </w:r>
      <w:bookmarkStart w:id="0" w:name="_GoBack"/>
      <w:bookmarkEnd w:id="0"/>
      <w:r>
        <w:rPr>
          <w:rFonts w:eastAsia="Calibri" w:cs="Calibri"/>
          <w:b/>
          <w:bCs/>
          <w:lang w:val="en-US"/>
        </w:rPr>
        <w:t>ubmit your paper.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73" w:rsidRDefault="004856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0"/>
          <wp:wrapSquare wrapText="bothSides"/>
          <wp:docPr id="1" name="Picture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EB"/>
    <w:multiLevelType w:val="multilevel"/>
    <w:tmpl w:val="3F66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96CEC"/>
    <w:multiLevelType w:val="multilevel"/>
    <w:tmpl w:val="F6D883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50B2E3D"/>
    <w:multiLevelType w:val="multilevel"/>
    <w:tmpl w:val="0B1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28"/>
    <w:rsid w:val="00056012"/>
    <w:rsid w:val="00065BFD"/>
    <w:rsid w:val="000720CD"/>
    <w:rsid w:val="000750E8"/>
    <w:rsid w:val="000801EF"/>
    <w:rsid w:val="000C7122"/>
    <w:rsid w:val="001113F9"/>
    <w:rsid w:val="0011740A"/>
    <w:rsid w:val="00141208"/>
    <w:rsid w:val="0015580B"/>
    <w:rsid w:val="00164956"/>
    <w:rsid w:val="001D39B8"/>
    <w:rsid w:val="00240089"/>
    <w:rsid w:val="0024620E"/>
    <w:rsid w:val="002B53C1"/>
    <w:rsid w:val="002E1E8D"/>
    <w:rsid w:val="002E7929"/>
    <w:rsid w:val="00366B3F"/>
    <w:rsid w:val="003A0AC1"/>
    <w:rsid w:val="003A4C27"/>
    <w:rsid w:val="003B440E"/>
    <w:rsid w:val="003C09FB"/>
    <w:rsid w:val="003E3895"/>
    <w:rsid w:val="004226A3"/>
    <w:rsid w:val="004335B6"/>
    <w:rsid w:val="0044221C"/>
    <w:rsid w:val="00485673"/>
    <w:rsid w:val="004C621F"/>
    <w:rsid w:val="004D5111"/>
    <w:rsid w:val="004F0981"/>
    <w:rsid w:val="00503F54"/>
    <w:rsid w:val="0053577D"/>
    <w:rsid w:val="00566ABE"/>
    <w:rsid w:val="005B3C8B"/>
    <w:rsid w:val="005E0F57"/>
    <w:rsid w:val="0060321A"/>
    <w:rsid w:val="00686B05"/>
    <w:rsid w:val="006F4A28"/>
    <w:rsid w:val="0071517B"/>
    <w:rsid w:val="007550D4"/>
    <w:rsid w:val="007F6F32"/>
    <w:rsid w:val="007F719F"/>
    <w:rsid w:val="00837E5C"/>
    <w:rsid w:val="008531E1"/>
    <w:rsid w:val="00885899"/>
    <w:rsid w:val="008D50DB"/>
    <w:rsid w:val="008E0D79"/>
    <w:rsid w:val="00912E54"/>
    <w:rsid w:val="00932193"/>
    <w:rsid w:val="009322C1"/>
    <w:rsid w:val="009629D1"/>
    <w:rsid w:val="009A0CC5"/>
    <w:rsid w:val="009A2405"/>
    <w:rsid w:val="00A22A55"/>
    <w:rsid w:val="00A2733A"/>
    <w:rsid w:val="00A409FE"/>
    <w:rsid w:val="00A430EB"/>
    <w:rsid w:val="00A50D5D"/>
    <w:rsid w:val="00A74F8A"/>
    <w:rsid w:val="00AF3E7A"/>
    <w:rsid w:val="00B456FF"/>
    <w:rsid w:val="00B66AB0"/>
    <w:rsid w:val="00B737CE"/>
    <w:rsid w:val="00BD0535"/>
    <w:rsid w:val="00BF359D"/>
    <w:rsid w:val="00C910BA"/>
    <w:rsid w:val="00CA4945"/>
    <w:rsid w:val="00CD2472"/>
    <w:rsid w:val="00CE07A0"/>
    <w:rsid w:val="00D328BB"/>
    <w:rsid w:val="00D75D85"/>
    <w:rsid w:val="00D94618"/>
    <w:rsid w:val="00D95C95"/>
    <w:rsid w:val="00E304B8"/>
    <w:rsid w:val="00E81705"/>
    <w:rsid w:val="00F2791D"/>
    <w:rsid w:val="00F920B7"/>
    <w:rsid w:val="00FB0B48"/>
    <w:rsid w:val="00FE079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45"/>
    <w:pPr>
      <w:suppressAutoHyphens/>
      <w:spacing w:after="160" w:line="254" w:lineRule="auto"/>
    </w:pPr>
  </w:style>
  <w:style w:type="paragraph" w:styleId="Heading1">
    <w:name w:val="heading 1"/>
    <w:basedOn w:val="Normal"/>
    <w:uiPriority w:val="1"/>
    <w:qFormat/>
    <w:rsid w:val="00D357C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uiPriority w:val="1"/>
    <w:unhideWhenUsed/>
    <w:qFormat/>
    <w:rsid w:val="00D357C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Heading4"/>
    <w:uiPriority w:val="1"/>
    <w:qFormat/>
    <w:rsid w:val="00D357C5"/>
    <w:pPr>
      <w:numPr>
        <w:ilvl w:val="2"/>
      </w:numPr>
      <w:outlineLvl w:val="2"/>
    </w:pPr>
  </w:style>
  <w:style w:type="paragraph" w:styleId="Heading4">
    <w:name w:val="heading 4"/>
    <w:basedOn w:val="Normal"/>
    <w:uiPriority w:val="1"/>
    <w:qFormat/>
    <w:rsid w:val="00D357C5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  <w:lang w:val="en-US"/>
    </w:rPr>
  </w:style>
  <w:style w:type="paragraph" w:styleId="Heading5">
    <w:name w:val="heading 5"/>
    <w:basedOn w:val="Normal"/>
    <w:uiPriority w:val="1"/>
    <w:qFormat/>
    <w:rsid w:val="00D357C5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6">
    <w:name w:val="heading 6"/>
    <w:basedOn w:val="Normal"/>
    <w:uiPriority w:val="99"/>
    <w:qFormat/>
    <w:rsid w:val="00D357C5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val="en-US" w:eastAsia="bg-BG"/>
    </w:rPr>
  </w:style>
  <w:style w:type="paragraph" w:styleId="Heading7">
    <w:name w:val="heading 7"/>
    <w:basedOn w:val="Normal"/>
    <w:uiPriority w:val="9"/>
    <w:semiHidden/>
    <w:unhideWhenUsed/>
    <w:qFormat/>
    <w:rsid w:val="00D357C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uiPriority w:val="99"/>
    <w:qFormat/>
    <w:rsid w:val="00D357C5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9">
    <w:name w:val="heading 9"/>
    <w:basedOn w:val="Normal"/>
    <w:uiPriority w:val="99"/>
    <w:qFormat/>
    <w:rsid w:val="00D357C5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B46D3F"/>
  </w:style>
  <w:style w:type="character" w:customStyle="1" w:styleId="a0">
    <w:name w:val="Долен колонтитул Знак"/>
    <w:basedOn w:val="DefaultParagraphFont"/>
    <w:uiPriority w:val="99"/>
    <w:qFormat/>
    <w:rsid w:val="00B46D3F"/>
  </w:style>
  <w:style w:type="character" w:customStyle="1" w:styleId="a1">
    <w:name w:val="Текст под линия Знак"/>
    <w:basedOn w:val="DefaultParagraphFont"/>
    <w:uiPriority w:val="99"/>
    <w:semiHidden/>
    <w:qFormat/>
    <w:rsid w:val="00FC5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C532B"/>
    <w:rPr>
      <w:vertAlign w:val="superscript"/>
    </w:rPr>
  </w:style>
  <w:style w:type="character" w:customStyle="1" w:styleId="1">
    <w:name w:val="Заглавие 1 Знак"/>
    <w:basedOn w:val="DefaultParagraphFont"/>
    <w:link w:val="1"/>
    <w:uiPriority w:val="1"/>
    <w:qFormat/>
    <w:rsid w:val="00D3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">
    <w:name w:val="Заглавие 2 Знак"/>
    <w:basedOn w:val="DefaultParagraphFont"/>
    <w:link w:val="2"/>
    <w:uiPriority w:val="1"/>
    <w:qFormat/>
    <w:rsid w:val="00D357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">
    <w:name w:val="Заглавие 3 Знак"/>
    <w:basedOn w:val="DefaultParagraphFont"/>
    <w:link w:val="3"/>
    <w:uiPriority w:val="1"/>
    <w:qFormat/>
    <w:rsid w:val="00D357C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4">
    <w:name w:val="Заглавие 4 Знак"/>
    <w:basedOn w:val="DefaultParagraphFont"/>
    <w:link w:val="4"/>
    <w:uiPriority w:val="1"/>
    <w:qFormat/>
    <w:rsid w:val="00D357C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5">
    <w:name w:val="Заглавие 5 Знак"/>
    <w:basedOn w:val="DefaultParagraphFont"/>
    <w:link w:val="5"/>
    <w:uiPriority w:val="1"/>
    <w:qFormat/>
    <w:rsid w:val="00D357C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6">
    <w:name w:val="Заглавие 6 Знак"/>
    <w:basedOn w:val="DefaultParagraphFont"/>
    <w:link w:val="6"/>
    <w:uiPriority w:val="99"/>
    <w:qFormat/>
    <w:rsid w:val="00D357C5"/>
    <w:rPr>
      <w:rFonts w:ascii="Calibri" w:eastAsia="Times New Roman" w:hAnsi="Calibri" w:cs="Times New Roman"/>
      <w:bCs/>
      <w:iCs/>
      <w:sz w:val="24"/>
      <w:szCs w:val="24"/>
      <w:lang w:val="en-US" w:eastAsia="bg-BG"/>
    </w:rPr>
  </w:style>
  <w:style w:type="character" w:customStyle="1" w:styleId="7">
    <w:name w:val="Заглавие 7 Знак"/>
    <w:basedOn w:val="DefaultParagraphFont"/>
    <w:link w:val="7"/>
    <w:uiPriority w:val="9"/>
    <w:semiHidden/>
    <w:qFormat/>
    <w:rsid w:val="00D357C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">
    <w:name w:val="Заглавие 8 Знак"/>
    <w:basedOn w:val="DefaultParagraphFont"/>
    <w:link w:val="8"/>
    <w:uiPriority w:val="99"/>
    <w:qFormat/>
    <w:rsid w:val="00D357C5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9">
    <w:name w:val="Заглавие 9 Знак"/>
    <w:basedOn w:val="DefaultParagraphFont"/>
    <w:link w:val="9"/>
    <w:uiPriority w:val="99"/>
    <w:qFormat/>
    <w:rsid w:val="00D357C5"/>
    <w:rPr>
      <w:rFonts w:ascii="Calibri" w:eastAsia="Times New Roman" w:hAnsi="Calibri" w:cs="Times New Roman"/>
      <w:iCs/>
      <w:sz w:val="24"/>
      <w:szCs w:val="20"/>
      <w:lang w:val="en-US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C6752"/>
    <w:rPr>
      <w:color w:val="0000FF"/>
      <w:u w:val="single"/>
    </w:rPr>
  </w:style>
  <w:style w:type="character" w:customStyle="1" w:styleId="a2">
    <w:name w:val="Изнесен текст Знак"/>
    <w:basedOn w:val="DefaultParagraphFont"/>
    <w:uiPriority w:val="99"/>
    <w:semiHidden/>
    <w:qFormat/>
    <w:rsid w:val="00817F74"/>
    <w:rPr>
      <w:rFonts w:ascii="Lucida Grande" w:hAnsi="Lucida Grande" w:cs="Lucida Grande"/>
      <w:sz w:val="18"/>
      <w:szCs w:val="18"/>
    </w:rPr>
  </w:style>
  <w:style w:type="character" w:customStyle="1" w:styleId="FootnoteCharacters">
    <w:name w:val="Footnote Characters"/>
    <w:qFormat/>
    <w:rsid w:val="00AF3E7A"/>
  </w:style>
  <w:style w:type="character" w:customStyle="1" w:styleId="FootnoteAnchor">
    <w:name w:val="Footnote Anchor"/>
    <w:rsid w:val="00AF3E7A"/>
    <w:rPr>
      <w:vertAlign w:val="superscript"/>
    </w:rPr>
  </w:style>
  <w:style w:type="character" w:customStyle="1" w:styleId="EndnoteAnchor">
    <w:name w:val="Endnote Anchor"/>
    <w:rsid w:val="00AF3E7A"/>
    <w:rPr>
      <w:vertAlign w:val="superscript"/>
    </w:rPr>
  </w:style>
  <w:style w:type="character" w:customStyle="1" w:styleId="EndnoteCharacters">
    <w:name w:val="Endnote Characters"/>
    <w:qFormat/>
    <w:rsid w:val="00AF3E7A"/>
  </w:style>
  <w:style w:type="paragraph" w:customStyle="1" w:styleId="Heading">
    <w:name w:val="Heading"/>
    <w:basedOn w:val="Normal"/>
    <w:next w:val="BodyText1"/>
    <w:qFormat/>
    <w:rsid w:val="00AF3E7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BodyText1">
    <w:name w:val="Body Text1"/>
    <w:basedOn w:val="Normal"/>
    <w:rsid w:val="00AF3E7A"/>
    <w:pPr>
      <w:spacing w:after="140" w:line="288" w:lineRule="auto"/>
    </w:pPr>
  </w:style>
  <w:style w:type="paragraph" w:styleId="List">
    <w:name w:val="List"/>
    <w:basedOn w:val="BodyText1"/>
    <w:rsid w:val="00AF3E7A"/>
    <w:rPr>
      <w:rFonts w:cs="Lucida Sans"/>
    </w:rPr>
  </w:style>
  <w:style w:type="paragraph" w:styleId="Caption">
    <w:name w:val="caption"/>
    <w:basedOn w:val="Normal"/>
    <w:qFormat/>
    <w:rsid w:val="00AF3E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F3E7A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unhideWhenUsed/>
    <w:rsid w:val="00B46D3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B46D3F"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qFormat/>
    <w:rsid w:val="00FC532B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6D7D9B"/>
    <w:pPr>
      <w:suppressAutoHyphens/>
    </w:pPr>
  </w:style>
  <w:style w:type="paragraph" w:styleId="ListParagraph">
    <w:name w:val="List Paragraph"/>
    <w:basedOn w:val="Normal"/>
    <w:uiPriority w:val="1"/>
    <w:qFormat/>
    <w:rsid w:val="00D357C5"/>
    <w:pPr>
      <w:spacing w:before="60" w:after="60"/>
      <w:ind w:left="720" w:firstLine="708"/>
      <w:contextualSpacing/>
      <w:jc w:val="both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qFormat/>
    <w:rsid w:val="00EC67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uiPriority w:val="99"/>
    <w:semiHidden/>
    <w:unhideWhenUsed/>
    <w:qFormat/>
    <w:rsid w:val="00817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ootnoteText1">
    <w:name w:val="Footnote Text1"/>
    <w:basedOn w:val="Normal"/>
    <w:rsid w:val="00AF3E7A"/>
  </w:style>
  <w:style w:type="table" w:styleId="TableGrid">
    <w:name w:val="Table Grid"/>
    <w:basedOn w:val="TableNormal"/>
    <w:uiPriority w:val="59"/>
    <w:rsid w:val="00B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5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45"/>
    <w:pPr>
      <w:suppressAutoHyphens/>
      <w:spacing w:after="160" w:line="254" w:lineRule="auto"/>
    </w:pPr>
  </w:style>
  <w:style w:type="paragraph" w:styleId="Heading1">
    <w:name w:val="heading 1"/>
    <w:basedOn w:val="Normal"/>
    <w:uiPriority w:val="1"/>
    <w:qFormat/>
    <w:rsid w:val="00D357C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uiPriority w:val="1"/>
    <w:unhideWhenUsed/>
    <w:qFormat/>
    <w:rsid w:val="00D357C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Heading4"/>
    <w:uiPriority w:val="1"/>
    <w:qFormat/>
    <w:rsid w:val="00D357C5"/>
    <w:pPr>
      <w:numPr>
        <w:ilvl w:val="2"/>
      </w:numPr>
      <w:outlineLvl w:val="2"/>
    </w:pPr>
  </w:style>
  <w:style w:type="paragraph" w:styleId="Heading4">
    <w:name w:val="heading 4"/>
    <w:basedOn w:val="Normal"/>
    <w:uiPriority w:val="1"/>
    <w:qFormat/>
    <w:rsid w:val="00D357C5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  <w:lang w:val="en-US"/>
    </w:rPr>
  </w:style>
  <w:style w:type="paragraph" w:styleId="Heading5">
    <w:name w:val="heading 5"/>
    <w:basedOn w:val="Normal"/>
    <w:uiPriority w:val="1"/>
    <w:qFormat/>
    <w:rsid w:val="00D357C5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6">
    <w:name w:val="heading 6"/>
    <w:basedOn w:val="Normal"/>
    <w:uiPriority w:val="99"/>
    <w:qFormat/>
    <w:rsid w:val="00D357C5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val="en-US" w:eastAsia="bg-BG"/>
    </w:rPr>
  </w:style>
  <w:style w:type="paragraph" w:styleId="Heading7">
    <w:name w:val="heading 7"/>
    <w:basedOn w:val="Normal"/>
    <w:uiPriority w:val="9"/>
    <w:semiHidden/>
    <w:unhideWhenUsed/>
    <w:qFormat/>
    <w:rsid w:val="00D357C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uiPriority w:val="99"/>
    <w:qFormat/>
    <w:rsid w:val="00D357C5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9">
    <w:name w:val="heading 9"/>
    <w:basedOn w:val="Normal"/>
    <w:uiPriority w:val="99"/>
    <w:qFormat/>
    <w:rsid w:val="00D357C5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B46D3F"/>
  </w:style>
  <w:style w:type="character" w:customStyle="1" w:styleId="a0">
    <w:name w:val="Долен колонтитул Знак"/>
    <w:basedOn w:val="DefaultParagraphFont"/>
    <w:uiPriority w:val="99"/>
    <w:qFormat/>
    <w:rsid w:val="00B46D3F"/>
  </w:style>
  <w:style w:type="character" w:customStyle="1" w:styleId="a1">
    <w:name w:val="Текст под линия Знак"/>
    <w:basedOn w:val="DefaultParagraphFont"/>
    <w:uiPriority w:val="99"/>
    <w:semiHidden/>
    <w:qFormat/>
    <w:rsid w:val="00FC5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C532B"/>
    <w:rPr>
      <w:vertAlign w:val="superscript"/>
    </w:rPr>
  </w:style>
  <w:style w:type="character" w:customStyle="1" w:styleId="1">
    <w:name w:val="Заглавие 1 Знак"/>
    <w:basedOn w:val="DefaultParagraphFont"/>
    <w:link w:val="1"/>
    <w:uiPriority w:val="1"/>
    <w:qFormat/>
    <w:rsid w:val="00D3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">
    <w:name w:val="Заглавие 2 Знак"/>
    <w:basedOn w:val="DefaultParagraphFont"/>
    <w:link w:val="2"/>
    <w:uiPriority w:val="1"/>
    <w:qFormat/>
    <w:rsid w:val="00D357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">
    <w:name w:val="Заглавие 3 Знак"/>
    <w:basedOn w:val="DefaultParagraphFont"/>
    <w:link w:val="3"/>
    <w:uiPriority w:val="1"/>
    <w:qFormat/>
    <w:rsid w:val="00D357C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4">
    <w:name w:val="Заглавие 4 Знак"/>
    <w:basedOn w:val="DefaultParagraphFont"/>
    <w:link w:val="4"/>
    <w:uiPriority w:val="1"/>
    <w:qFormat/>
    <w:rsid w:val="00D357C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5">
    <w:name w:val="Заглавие 5 Знак"/>
    <w:basedOn w:val="DefaultParagraphFont"/>
    <w:link w:val="5"/>
    <w:uiPriority w:val="1"/>
    <w:qFormat/>
    <w:rsid w:val="00D357C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6">
    <w:name w:val="Заглавие 6 Знак"/>
    <w:basedOn w:val="DefaultParagraphFont"/>
    <w:link w:val="6"/>
    <w:uiPriority w:val="99"/>
    <w:qFormat/>
    <w:rsid w:val="00D357C5"/>
    <w:rPr>
      <w:rFonts w:ascii="Calibri" w:eastAsia="Times New Roman" w:hAnsi="Calibri" w:cs="Times New Roman"/>
      <w:bCs/>
      <w:iCs/>
      <w:sz w:val="24"/>
      <w:szCs w:val="24"/>
      <w:lang w:val="en-US" w:eastAsia="bg-BG"/>
    </w:rPr>
  </w:style>
  <w:style w:type="character" w:customStyle="1" w:styleId="7">
    <w:name w:val="Заглавие 7 Знак"/>
    <w:basedOn w:val="DefaultParagraphFont"/>
    <w:link w:val="7"/>
    <w:uiPriority w:val="9"/>
    <w:semiHidden/>
    <w:qFormat/>
    <w:rsid w:val="00D357C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">
    <w:name w:val="Заглавие 8 Знак"/>
    <w:basedOn w:val="DefaultParagraphFont"/>
    <w:link w:val="8"/>
    <w:uiPriority w:val="99"/>
    <w:qFormat/>
    <w:rsid w:val="00D357C5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9">
    <w:name w:val="Заглавие 9 Знак"/>
    <w:basedOn w:val="DefaultParagraphFont"/>
    <w:link w:val="9"/>
    <w:uiPriority w:val="99"/>
    <w:qFormat/>
    <w:rsid w:val="00D357C5"/>
    <w:rPr>
      <w:rFonts w:ascii="Calibri" w:eastAsia="Times New Roman" w:hAnsi="Calibri" w:cs="Times New Roman"/>
      <w:iCs/>
      <w:sz w:val="24"/>
      <w:szCs w:val="20"/>
      <w:lang w:val="en-US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C6752"/>
    <w:rPr>
      <w:color w:val="0000FF"/>
      <w:u w:val="single"/>
    </w:rPr>
  </w:style>
  <w:style w:type="character" w:customStyle="1" w:styleId="a2">
    <w:name w:val="Изнесен текст Знак"/>
    <w:basedOn w:val="DefaultParagraphFont"/>
    <w:uiPriority w:val="99"/>
    <w:semiHidden/>
    <w:qFormat/>
    <w:rsid w:val="00817F74"/>
    <w:rPr>
      <w:rFonts w:ascii="Lucida Grande" w:hAnsi="Lucida Grande" w:cs="Lucida Grande"/>
      <w:sz w:val="18"/>
      <w:szCs w:val="18"/>
    </w:rPr>
  </w:style>
  <w:style w:type="character" w:customStyle="1" w:styleId="FootnoteCharacters">
    <w:name w:val="Footnote Characters"/>
    <w:qFormat/>
    <w:rsid w:val="00AF3E7A"/>
  </w:style>
  <w:style w:type="character" w:customStyle="1" w:styleId="FootnoteAnchor">
    <w:name w:val="Footnote Anchor"/>
    <w:rsid w:val="00AF3E7A"/>
    <w:rPr>
      <w:vertAlign w:val="superscript"/>
    </w:rPr>
  </w:style>
  <w:style w:type="character" w:customStyle="1" w:styleId="EndnoteAnchor">
    <w:name w:val="Endnote Anchor"/>
    <w:rsid w:val="00AF3E7A"/>
    <w:rPr>
      <w:vertAlign w:val="superscript"/>
    </w:rPr>
  </w:style>
  <w:style w:type="character" w:customStyle="1" w:styleId="EndnoteCharacters">
    <w:name w:val="Endnote Characters"/>
    <w:qFormat/>
    <w:rsid w:val="00AF3E7A"/>
  </w:style>
  <w:style w:type="paragraph" w:customStyle="1" w:styleId="Heading">
    <w:name w:val="Heading"/>
    <w:basedOn w:val="Normal"/>
    <w:next w:val="BodyText1"/>
    <w:qFormat/>
    <w:rsid w:val="00AF3E7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BodyText1">
    <w:name w:val="Body Text1"/>
    <w:basedOn w:val="Normal"/>
    <w:rsid w:val="00AF3E7A"/>
    <w:pPr>
      <w:spacing w:after="140" w:line="288" w:lineRule="auto"/>
    </w:pPr>
  </w:style>
  <w:style w:type="paragraph" w:styleId="List">
    <w:name w:val="List"/>
    <w:basedOn w:val="BodyText1"/>
    <w:rsid w:val="00AF3E7A"/>
    <w:rPr>
      <w:rFonts w:cs="Lucida Sans"/>
    </w:rPr>
  </w:style>
  <w:style w:type="paragraph" w:styleId="Caption">
    <w:name w:val="caption"/>
    <w:basedOn w:val="Normal"/>
    <w:qFormat/>
    <w:rsid w:val="00AF3E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F3E7A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unhideWhenUsed/>
    <w:rsid w:val="00B46D3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B46D3F"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qFormat/>
    <w:rsid w:val="00FC532B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6D7D9B"/>
    <w:pPr>
      <w:suppressAutoHyphens/>
    </w:pPr>
  </w:style>
  <w:style w:type="paragraph" w:styleId="ListParagraph">
    <w:name w:val="List Paragraph"/>
    <w:basedOn w:val="Normal"/>
    <w:uiPriority w:val="1"/>
    <w:qFormat/>
    <w:rsid w:val="00D357C5"/>
    <w:pPr>
      <w:spacing w:before="60" w:after="60"/>
      <w:ind w:left="720" w:firstLine="708"/>
      <w:contextualSpacing/>
      <w:jc w:val="both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qFormat/>
    <w:rsid w:val="00EC67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uiPriority w:val="99"/>
    <w:semiHidden/>
    <w:unhideWhenUsed/>
    <w:qFormat/>
    <w:rsid w:val="00817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ootnoteText1">
    <w:name w:val="Footnote Text1"/>
    <w:basedOn w:val="Normal"/>
    <w:rsid w:val="00AF3E7A"/>
  </w:style>
  <w:style w:type="table" w:styleId="TableGrid">
    <w:name w:val="Table Grid"/>
    <w:basedOn w:val="TableNormal"/>
    <w:uiPriority w:val="59"/>
    <w:rsid w:val="00B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5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EA29-389D-47FF-B74E-E3C19DB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</dc:creator>
  <cp:lastModifiedBy>Admin</cp:lastModifiedBy>
  <cp:revision>3</cp:revision>
  <dcterms:created xsi:type="dcterms:W3CDTF">2022-03-17T22:09:00Z</dcterms:created>
  <dcterms:modified xsi:type="dcterms:W3CDTF">2022-03-21T08:26:00Z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